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4A" w:rsidRDefault="00AE6EE0">
      <w:pPr>
        <w:widowControl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57" w:after="57" w:line="218" w:lineRule="auto"/>
        <w:jc w:val="center"/>
      </w:pPr>
      <w:r>
        <w:rPr>
          <w:rFonts w:ascii="Arial" w:eastAsia="Arial" w:hAnsi="Arial"/>
          <w:color w:val="000000"/>
          <w:sz w:val="22"/>
          <w:szCs w:val="22"/>
        </w:rPr>
        <w:t>FORMULÁRIO DE PROJETO PEDAGÓGICO DE CURSO FIC</w:t>
      </w:r>
    </w:p>
    <w:p w:rsidR="00FB374A" w:rsidRDefault="00AE6EE0">
      <w:pPr>
        <w:widowControl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57" w:after="57" w:line="218" w:lineRule="auto"/>
        <w:jc w:val="center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Anexo I - Resolução CONSUP/IFES nº 97/2022 – Regulamentação de Cursos </w:t>
      </w:r>
      <w:proofErr w:type="spellStart"/>
      <w:r>
        <w:rPr>
          <w:rFonts w:ascii="Arial" w:eastAsia="Arial" w:hAnsi="Arial"/>
          <w:color w:val="000000"/>
          <w:sz w:val="20"/>
          <w:szCs w:val="20"/>
        </w:rPr>
        <w:t>Fic</w:t>
      </w:r>
      <w:proofErr w:type="spellEnd"/>
    </w:p>
    <w:p w:rsidR="00FB374A" w:rsidRDefault="00FB374A">
      <w:pPr>
        <w:widowControl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57" w:after="57" w:line="218" w:lineRule="auto"/>
        <w:rPr>
          <w:rFonts w:ascii="Arial" w:eastAsia="Arial" w:hAnsi="Arial"/>
          <w:b/>
          <w:color w:val="000000"/>
          <w:sz w:val="20"/>
          <w:szCs w:val="20"/>
        </w:rPr>
      </w:pPr>
    </w:p>
    <w:p w:rsidR="00FB374A" w:rsidRDefault="00AE6EE0">
      <w:pPr>
        <w:widowControl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8" w:after="28"/>
        <w:rPr>
          <w:rFonts w:ascii="Arial" w:eastAsia="Arial" w:hAnsi="Arial"/>
          <w:b/>
          <w:color w:val="000000"/>
          <w:sz w:val="20"/>
          <w:szCs w:val="2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>I. DADOS CADASTRAIS</w:t>
      </w: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637"/>
        <w:gridCol w:w="2308"/>
        <w:gridCol w:w="4410"/>
      </w:tblGrid>
      <w:tr w:rsidR="00FB374A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Identificação</w:t>
            </w:r>
          </w:p>
        </w:tc>
      </w:tr>
      <w:tr w:rsidR="00FB374A">
        <w:tc>
          <w:tcPr>
            <w:tcW w:w="26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Nome do Curso:</w:t>
            </w:r>
          </w:p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/>
                <w:color w:val="000000"/>
                <w:sz w:val="16"/>
                <w:szCs w:val="16"/>
              </w:rPr>
              <w:t>Apresentar coerência com a proposta de curso)</w:t>
            </w:r>
          </w:p>
        </w:tc>
        <w:tc>
          <w:tcPr>
            <w:tcW w:w="671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800000"/>
                <w:sz w:val="20"/>
                <w:szCs w:val="20"/>
              </w:rPr>
            </w:pPr>
          </w:p>
        </w:tc>
      </w:tr>
      <w:tr w:rsidR="00FB374A">
        <w:tc>
          <w:tcPr>
            <w:tcW w:w="263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Dados do </w:t>
            </w:r>
          </w:p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Nome: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263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Siape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263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263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Telefone: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263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263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Setor: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263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Campus: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263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Dados da chefia imediata do Coordenador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Nome: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263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263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Telefone: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263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Período de realização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Início previsto: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tabs>
                <w:tab w:val="left" w:pos="0"/>
              </w:tabs>
              <w:spacing w:before="28" w:after="28"/>
              <w:ind w:right="162"/>
              <w:rPr>
                <w:rFonts w:ascii="Arial" w:eastAsia="Arial" w:hAnsi="Arial"/>
                <w:color w:val="800000"/>
                <w:sz w:val="20"/>
                <w:szCs w:val="20"/>
              </w:rPr>
            </w:pPr>
          </w:p>
        </w:tc>
      </w:tr>
      <w:tr w:rsidR="00FB374A">
        <w:tc>
          <w:tcPr>
            <w:tcW w:w="263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8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Término previsto: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tabs>
                <w:tab w:val="left" w:pos="0"/>
              </w:tabs>
              <w:spacing w:before="28" w:after="28"/>
              <w:ind w:right="162"/>
              <w:rPr>
                <w:rFonts w:ascii="Arial" w:eastAsia="Arial" w:hAnsi="Arial"/>
                <w:color w:val="800000"/>
                <w:sz w:val="20"/>
                <w:szCs w:val="20"/>
              </w:rPr>
            </w:pPr>
          </w:p>
        </w:tc>
      </w:tr>
    </w:tbl>
    <w:p w:rsidR="00FB374A" w:rsidRDefault="00FB374A">
      <w:pPr>
        <w:widowControl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8" w:after="28"/>
        <w:rPr>
          <w:rFonts w:ascii="Arial" w:eastAsia="Arial" w:hAnsi="Arial"/>
          <w:color w:val="000000"/>
          <w:sz w:val="20"/>
          <w:szCs w:val="20"/>
        </w:rPr>
      </w:pPr>
    </w:p>
    <w:p w:rsidR="00FB374A" w:rsidRDefault="00AE6EE0">
      <w:pPr>
        <w:widowControl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8" w:after="28"/>
      </w:pPr>
      <w:r>
        <w:rPr>
          <w:rFonts w:ascii="Arial" w:eastAsia="Arial" w:hAnsi="Arial"/>
          <w:b/>
          <w:color w:val="000000"/>
          <w:sz w:val="20"/>
          <w:szCs w:val="20"/>
        </w:rPr>
        <w:t>II. CARACTERIZAÇÃO</w:t>
      </w: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162"/>
        <w:gridCol w:w="2323"/>
        <w:gridCol w:w="3870"/>
      </w:tblGrid>
      <w:tr w:rsidR="00FB374A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Informações gerais</w:t>
            </w:r>
          </w:p>
        </w:tc>
      </w:tr>
      <w:tr w:rsidR="00FB374A">
        <w:tc>
          <w:tcPr>
            <w:tcW w:w="31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Abrangência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Localização atendida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(Municípios, Estados, Regiões):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316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Está relacionado com curso regular do Ifes?</w:t>
            </w:r>
          </w:p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619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Não.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Sim, do(s) curso(s) e campus(i) abaixo:</w:t>
            </w:r>
          </w:p>
        </w:tc>
      </w:tr>
      <w:tr w:rsidR="00FB374A">
        <w:trPr>
          <w:trHeight w:val="351"/>
        </w:trPr>
        <w:tc>
          <w:tcPr>
            <w:tcW w:w="316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Curso(s) e campus(i):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para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cada curso listado, identificar o campus)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B374A" w:rsidRDefault="00FB374A">
      <w:pPr>
        <w:widowControl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8" w:after="28"/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161"/>
        <w:gridCol w:w="1654"/>
        <w:gridCol w:w="4540"/>
      </w:tblGrid>
      <w:tr w:rsidR="00FB374A"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Está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vinculado a outra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ação  institucional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Não.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Sim, identificado abaixo:</w:t>
            </w:r>
          </w:p>
        </w:tc>
      </w:tr>
      <w:tr w:rsidR="00FB374A"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Tipo: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Programa de extensão em Rede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Programa de extensão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Projeto de extensão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Projeto de pesquisa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Programa de pesquisa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Programa de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pós-graduação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Programa de desenvolvimento institucional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Projeto de desenvolvimento institucional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Programa de ensino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(   ) Projeto de ensino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Outro: ________________________</w:t>
            </w:r>
          </w:p>
        </w:tc>
      </w:tr>
      <w:tr w:rsidR="00FB374A"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Título: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Número do Processo ou Registro de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Cadastramento: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B374A" w:rsidRDefault="00FB374A">
      <w:pPr>
        <w:widowControl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8" w:after="28"/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162"/>
        <w:gridCol w:w="2271"/>
        <w:gridCol w:w="3922"/>
      </w:tblGrid>
      <w:tr w:rsidR="00FB374A">
        <w:trPr>
          <w:trHeight w:val="31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O CURSO É DE QUALIFICAÇÃO PROFISSIONAL? 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SIM    (  ) NÃO</w:t>
            </w:r>
          </w:p>
        </w:tc>
      </w:tr>
      <w:tr w:rsidR="00FB374A">
        <w:trPr>
          <w:trHeight w:val="310"/>
        </w:trPr>
        <w:tc>
          <w:tcPr>
            <w:tcW w:w="31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Classificação do Curso FIC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Formação Inicial 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Tenho ciência de que, ao escolher essa opção, o curso terá carga horária igual ou superior a 160 horas.</w:t>
            </w:r>
          </w:p>
        </w:tc>
      </w:tr>
      <w:tr w:rsidR="00FB374A">
        <w:trPr>
          <w:trHeight w:val="310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Formação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Continuada: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Iniciação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Atualização</w:t>
            </w:r>
          </w:p>
        </w:tc>
      </w:tr>
      <w:tr w:rsidR="00FB374A">
        <w:trPr>
          <w:trHeight w:val="310"/>
        </w:trPr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Modalidade: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) Presencial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) A distância</w:t>
            </w:r>
          </w:p>
        </w:tc>
      </w:tr>
      <w:tr w:rsidR="00FB374A">
        <w:trPr>
          <w:trHeight w:val="31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Está no Catálogo de Cursos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Fic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do MEC?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Sim                   (   ) Não</w:t>
            </w:r>
          </w:p>
        </w:tc>
      </w:tr>
      <w:tr w:rsidR="00FB374A">
        <w:trPr>
          <w:trHeight w:val="31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Eixo tecnológico: (Catálogo de Cursos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Fic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do MEC)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Ambiente e Saúde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Controle e Processos Industriais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Desenvolvimento Educacional e Social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Gestão e Negócios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Informação e Comunicação 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Infraestrutura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Produção Alimentícia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Produção Cultural e Design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Produção Industrial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Recursos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Naturais Segurança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Turismo, Hospitalidade e Lazer</w:t>
            </w:r>
          </w:p>
        </w:tc>
      </w:tr>
    </w:tbl>
    <w:p w:rsidR="00FB374A" w:rsidRDefault="00FB374A">
      <w:pPr>
        <w:widowControl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8" w:after="28"/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162"/>
        <w:gridCol w:w="3161"/>
        <w:gridCol w:w="3032"/>
      </w:tblGrid>
      <w:tr w:rsidR="00FB374A">
        <w:tc>
          <w:tcPr>
            <w:tcW w:w="3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Fontes de recursos financeiros (estimativa):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Ifes: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FB374A"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Agências oficiais de fomento: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FB374A"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Contrapartidas de parceiros: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FB374A"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Arrecadação própria: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FB374A"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Outro: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R$ </w:t>
            </w:r>
          </w:p>
        </w:tc>
      </w:tr>
      <w:tr w:rsidR="00FB374A">
        <w:tc>
          <w:tcPr>
            <w:tcW w:w="3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R$</w:t>
            </w:r>
          </w:p>
        </w:tc>
      </w:tr>
    </w:tbl>
    <w:p w:rsidR="00FB374A" w:rsidRDefault="00FB374A">
      <w:pPr>
        <w:widowControl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8" w:after="28"/>
        <w:rPr>
          <w:rFonts w:ascii="Arial" w:eastAsia="Arial" w:hAnsi="Arial"/>
          <w:b/>
          <w:color w:val="000000"/>
          <w:sz w:val="20"/>
          <w:szCs w:val="20"/>
        </w:rPr>
      </w:pPr>
    </w:p>
    <w:p w:rsidR="00FB374A" w:rsidRDefault="00AE6EE0">
      <w:pPr>
        <w:widowControl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="28" w:after="28"/>
        <w:rPr>
          <w:rFonts w:ascii="Arial" w:eastAsia="Arial" w:hAnsi="Arial"/>
          <w:b/>
          <w:color w:val="000000"/>
          <w:sz w:val="20"/>
          <w:szCs w:val="2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 xml:space="preserve">III. PÚBLICO-ALVO </w:t>
      </w:r>
      <w:r>
        <w:rPr>
          <w:rFonts w:ascii="Arial" w:eastAsia="Arial" w:hAnsi="Arial"/>
          <w:b/>
          <w:color w:val="000000"/>
          <w:sz w:val="20"/>
          <w:szCs w:val="20"/>
        </w:rPr>
        <w:t>E PARCERIAS</w:t>
      </w: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089"/>
        <w:gridCol w:w="1037"/>
        <w:gridCol w:w="730"/>
        <w:gridCol w:w="732"/>
        <w:gridCol w:w="731"/>
        <w:gridCol w:w="731"/>
        <w:gridCol w:w="736"/>
        <w:gridCol w:w="734"/>
        <w:gridCol w:w="835"/>
      </w:tblGrid>
      <w:tr w:rsidR="00FB374A">
        <w:tc>
          <w:tcPr>
            <w:tcW w:w="93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Público-Alvo </w:t>
            </w:r>
          </w:p>
        </w:tc>
      </w:tr>
      <w:tr w:rsidR="00FB374A">
        <w:tc>
          <w:tcPr>
            <w:tcW w:w="3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Descrição do público-alvo:</w:t>
            </w:r>
          </w:p>
        </w:tc>
        <w:tc>
          <w:tcPr>
            <w:tcW w:w="6262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3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Requisitos para ingresso/acesso do público-alvo ao curso:</w:t>
            </w:r>
          </w:p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(Inserir se há pré-requisitos para ingresso no curso,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como a idade,</w:t>
            </w:r>
            <w:r>
              <w:rPr>
                <w:rFonts w:ascii="Arial" w:eastAsia="Arial" w:hAnsi="Arial"/>
                <w:strike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competências e/ou habilidades).</w:t>
            </w:r>
          </w:p>
        </w:tc>
        <w:tc>
          <w:tcPr>
            <w:tcW w:w="6262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3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Escolaridade </w:t>
            </w:r>
          </w:p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262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Educação Infantil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( até 5 anos)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Fundamental I (1º a 5º) - Completo 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Fundamental I (1º a 5º) - Incompleto 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Fundamental II (6º ao 9º ano) - Completo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Fundamental II (6º ao 9º ano) - Incompleto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Médio Completo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Médio Incompleto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Gr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aduação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Pós-graduação</w:t>
            </w:r>
          </w:p>
          <w:p w:rsidR="00FB374A" w:rsidRDefault="00AE6EE0">
            <w:pPr>
              <w:spacing w:before="28" w:after="28"/>
            </w:pPr>
            <w:bookmarkStart w:id="0" w:name="__DdeLink__3140_3767267600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Sem escolaridade</w:t>
            </w:r>
            <w:bookmarkEnd w:id="0"/>
          </w:p>
          <w:p w:rsidR="00FB374A" w:rsidRDefault="00AE6EE0">
            <w:pPr>
              <w:spacing w:before="28" w:after="28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Qualquer escolaridade</w:t>
            </w:r>
          </w:p>
        </w:tc>
      </w:tr>
      <w:tr w:rsidR="00FB374A">
        <w:tc>
          <w:tcPr>
            <w:tcW w:w="41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Discriminação do público-alvo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número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estimado de pessoas)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FB374A">
        <w:tc>
          <w:tcPr>
            <w:tcW w:w="41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Público interno do Ifes: 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41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Público de outras instituições educacionais: 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8524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Público de outras instituições públicas: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8524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Público de empresas: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8524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Público de organizações não-governamentais: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8524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Público de grupos comunitários: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8524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righ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Outro tipo de público: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8524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FB374A">
            <w:pPr>
              <w:spacing w:before="28" w:after="28"/>
              <w:ind w:left="27" w:right="144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  <w:p w:rsidR="00FB374A" w:rsidRDefault="00AE6EE0">
            <w:pPr>
              <w:spacing w:before="28" w:after="28"/>
              <w:ind w:left="27" w:right="144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Número total estimado de pessoas do público-alvo do curso:</w:t>
            </w:r>
          </w:p>
          <w:p w:rsidR="00FB374A" w:rsidRDefault="00FB374A">
            <w:pPr>
              <w:spacing w:before="28" w:after="28"/>
              <w:ind w:left="27" w:right="144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</w:tr>
      <w:tr w:rsidR="00FB374A">
        <w:tc>
          <w:tcPr>
            <w:tcW w:w="7790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ind w:left="27" w:right="144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lastRenderedPageBreak/>
              <w:t xml:space="preserve">O público-alvo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compreende grupos sociais em situação de vulnerabilidade?</w:t>
            </w:r>
          </w:p>
        </w:tc>
        <w:tc>
          <w:tcPr>
            <w:tcW w:w="156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ind w:left="27" w:right="144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) Sim            (     ) Não</w:t>
            </w:r>
          </w:p>
        </w:tc>
      </w:tr>
      <w:tr w:rsidR="00FB374A">
        <w:tc>
          <w:tcPr>
            <w:tcW w:w="9354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B374A" w:rsidRDefault="00AE6EE0">
            <w:pPr>
              <w:shd w:val="clear" w:color="auto" w:fill="DDDDDD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Legenda: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A) Docentes; B) Servidores Técnico-administrativos; C) Discentes de Curso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Técnico;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ab/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D) Discentes de Graduação; E) Discentes de Pós-Graduação; F) Outros.</w:t>
            </w:r>
          </w:p>
        </w:tc>
      </w:tr>
    </w:tbl>
    <w:p w:rsidR="00FB374A" w:rsidRDefault="00FB374A">
      <w:pPr>
        <w:rPr>
          <w:rFonts w:ascii="Arial" w:eastAsia="Arial" w:hAnsi="Arial"/>
          <w:b/>
          <w:color w:val="000000"/>
          <w:sz w:val="20"/>
          <w:szCs w:val="20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633"/>
        <w:gridCol w:w="943"/>
        <w:gridCol w:w="1937"/>
        <w:gridCol w:w="2842"/>
      </w:tblGrid>
      <w:tr w:rsidR="00FB374A"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Parcerias externas</w:t>
            </w:r>
          </w:p>
        </w:tc>
      </w:tr>
      <w:tr w:rsidR="00FB374A">
        <w:tc>
          <w:tcPr>
            <w:tcW w:w="935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Caso seja necessário, inserir mais linhas na tabela, mantendo o formato da terceira coluna.</w:t>
            </w:r>
          </w:p>
        </w:tc>
      </w:tr>
      <w:tr w:rsidR="00FB374A"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Nome da instituição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Sigla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Vai aportar recursos e/ou contrapartida?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Descrição da participação </w:t>
            </w:r>
          </w:p>
        </w:tc>
      </w:tr>
      <w:tr w:rsidR="00FB374A"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Sim   (   ) Não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Sim   (   ) Não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36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) Sim   (   ) Não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B374A" w:rsidRDefault="00FB374A">
      <w:pPr>
        <w:spacing w:before="28" w:after="28"/>
        <w:rPr>
          <w:rFonts w:ascii="Arial" w:eastAsia="Arial" w:hAnsi="Arial"/>
          <w:b/>
          <w:color w:val="000000"/>
          <w:sz w:val="20"/>
          <w:szCs w:val="20"/>
        </w:rPr>
      </w:pPr>
    </w:p>
    <w:p w:rsidR="00FB374A" w:rsidRDefault="00AE6EE0">
      <w:pPr>
        <w:spacing w:before="28" w:after="28"/>
        <w:rPr>
          <w:rFonts w:ascii="Arial" w:eastAsia="Arial" w:hAnsi="Arial"/>
          <w:b/>
          <w:color w:val="000000"/>
          <w:sz w:val="20"/>
          <w:szCs w:val="2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>IV. DETALHAMENTO DO PROJETO PEDAGÓGICO DO CURSO</w:t>
      </w: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355"/>
      </w:tblGrid>
      <w:tr w:rsidR="00FB374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Resumo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NBR6028 – ABNT: deve ressaltar o objetivo, o método, os resultados esperados. 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Observar o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limite máximo de 500 palavras.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Após cadastramento, este resumo será publicado no portal institucional do Ifes na Internet.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</w:tr>
    </w:tbl>
    <w:p w:rsidR="00FB374A" w:rsidRDefault="00FB374A">
      <w:pPr>
        <w:spacing w:before="28" w:after="28"/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355"/>
      </w:tblGrid>
      <w:tr w:rsidR="00FB374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Palavras-chave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Observar o limite máximo de cinco palavras-chave. Após cadastramento, as palavras-chave serão publicadas no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portal institucional do Ifes na Internet junto com o resumo.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FB374A" w:rsidRDefault="00FB374A">
      <w:pPr>
        <w:spacing w:before="28" w:after="28"/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361"/>
        <w:gridCol w:w="1164"/>
        <w:gridCol w:w="1159"/>
        <w:gridCol w:w="1586"/>
        <w:gridCol w:w="1417"/>
        <w:gridCol w:w="1362"/>
        <w:gridCol w:w="1306"/>
      </w:tblGrid>
      <w:tr w:rsidR="00FB374A">
        <w:trPr>
          <w:trHeight w:val="199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Características da oferta do curso</w:t>
            </w:r>
          </w:p>
        </w:tc>
      </w:tr>
      <w:tr w:rsidR="00FB374A">
        <w:trPr>
          <w:trHeight w:val="199"/>
        </w:trPr>
        <w:tc>
          <w:tcPr>
            <w:tcW w:w="9354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Caso seja necessário, inserir mais linhas na tabela.</w:t>
            </w:r>
          </w:p>
        </w:tc>
      </w:tr>
      <w:tr w:rsidR="00FB374A">
        <w:trPr>
          <w:trHeight w:val="399"/>
        </w:trPr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Número de turmas:</w:t>
            </w:r>
          </w:p>
        </w:tc>
        <w:tc>
          <w:tcPr>
            <w:tcW w:w="390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Número total de vagas: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Turma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Número de vagas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Número de Vagas por Polo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(Se for Curso EaD)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Data de término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Turno</w:t>
            </w:r>
          </w:p>
        </w:tc>
      </w:tr>
      <w:tr w:rsidR="00FB374A"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</w:tr>
      <w:tr w:rsidR="00FB374A"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</w:tr>
      <w:tr w:rsidR="00FB374A"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center"/>
              <w:rPr>
                <w:color w:val="000000"/>
              </w:rPr>
            </w:pPr>
          </w:p>
        </w:tc>
      </w:tr>
    </w:tbl>
    <w:p w:rsidR="00FB374A" w:rsidRDefault="00FB374A">
      <w:pPr>
        <w:spacing w:before="28" w:after="28"/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355"/>
      </w:tblGrid>
      <w:tr w:rsidR="00FB374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Objetivos geral e específicos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Apresentar coerência com os aspectos de perfil profissional do egresso, estrutura curricular e contexto educacional.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Apresentam pertinência e viabilidade pedagógica. (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  <w:u w:val="single"/>
              </w:rPr>
              <w:t>Objetivo Geral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O que pretende o curso de modo mais abrangente, ou seja, o curso pode estar inserido em um Programa, mas o objetivo geral a ser descrito aqui refere-se a esta ação pontual que é a oferta do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curso. E 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  <w:u w:val="single"/>
              </w:rPr>
              <w:t>Objetivos Específicos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Detalham o objetivo geral. São as etapas, os desdobramentos sem os quais o objetivo geral não poderá ser atingido) 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B374A" w:rsidRDefault="00FB374A"/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355"/>
      </w:tblGrid>
      <w:tr w:rsidR="00FB374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Justificativa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FB374A" w:rsidRDefault="00AE6EE0">
            <w:pPr>
              <w:spacing w:before="28" w:after="28"/>
              <w:jc w:val="both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Explicitar a motivação para a oferta do curso.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B374A" w:rsidRDefault="00FB374A">
      <w:pPr>
        <w:spacing w:before="28" w:after="28"/>
        <w:rPr>
          <w:rFonts w:ascii="Arial" w:eastAsia="Arial" w:hAnsi="Arial"/>
          <w:color w:val="000000"/>
          <w:sz w:val="20"/>
          <w:szCs w:val="20"/>
        </w:rPr>
      </w:pPr>
    </w:p>
    <w:p w:rsidR="00FB374A" w:rsidRDefault="00FB374A">
      <w:pPr>
        <w:spacing w:before="28" w:after="28"/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355"/>
      </w:tblGrid>
      <w:tr w:rsidR="00FB374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Metodologia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Apresentar os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procedimentos planejados para o curso, desde o processo de inscrição da turma às estratégias pedagógicas adotadas para o desenvolvimento da aprendizagem da turma: aulas expositivas e dialogadas com atividades práticas e teóricas, visitas técnicas, simulaçõ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es, jogos, etc. Todos os procedimentos pensados para conduzir a aprendizagem dos alunos durante o curso, incluindo a utilização de recursos, como por exemplo, aulas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lastRenderedPageBreak/>
              <w:t>práticas em laboratórios, etc.</w:t>
            </w:r>
          </w:p>
          <w:p w:rsidR="00FB374A" w:rsidRDefault="00AE6EE0">
            <w:pPr>
              <w:spacing w:before="28" w:after="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Caso o curso seja ofertado na modalidade presencial, citar t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ambém o local de realização das atividades. Caso o curso seja ofertado na modalidade EaD ou se tiver atividades EaD, especificar: atividades a serem realizadas a distância e o ambiente virtual de aprendizagem – AVA, atividades presenciais se houver, local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de realização das atividades presenciais, e também se na Equipe Executora tem profissionais/servidores com experiência e formação para ministrar aulas de EaD, produção do material didático EaD, etc.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B374A" w:rsidRDefault="00FB374A">
      <w:pPr>
        <w:spacing w:before="28" w:after="28"/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355"/>
      </w:tblGrid>
      <w:tr w:rsidR="00FB374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Perfil do egresso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Apresentar a descrição dos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conhecimentos e das atribuições do perfil profissional em questão expressando, corretamente, as competências do egresso.</w:t>
            </w:r>
          </w:p>
        </w:tc>
      </w:tr>
      <w:tr w:rsidR="00FB374A">
        <w:trPr>
          <w:trHeight w:val="286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B374A" w:rsidRDefault="00FB374A">
      <w:pPr>
        <w:widowControl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218" w:lineRule="auto"/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TableNormal"/>
        <w:tblW w:w="9354" w:type="dxa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67"/>
        <w:gridCol w:w="3419"/>
        <w:gridCol w:w="1625"/>
        <w:gridCol w:w="1210"/>
        <w:gridCol w:w="1275"/>
        <w:gridCol w:w="858"/>
      </w:tblGrid>
      <w:tr w:rsidR="00FB374A" w:rsidTr="00AE6EE0"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Matriz curricular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B374A" w:rsidTr="00AE6EE0">
        <w:trPr>
          <w:trHeight w:val="731"/>
        </w:trPr>
        <w:tc>
          <w:tcPr>
            <w:tcW w:w="9354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Mangal" w:eastAsia="Mangal" w:hAnsi="Mangal" w:cs="Mang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Informar as disciplinas organizadas temporalmente no período (data) / módulo, carga horária, presencial ou a distância, teórica ou prática, professor responsável. 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  <w:u w:val="single"/>
              </w:rPr>
              <w:t>O modelo abaixo é apenas uma orientação.</w:t>
            </w:r>
          </w:p>
        </w:tc>
      </w:tr>
      <w:tr w:rsidR="00FB374A" w:rsidTr="00AE6EE0">
        <w:trPr>
          <w:trHeight w:val="3175"/>
        </w:trPr>
        <w:tc>
          <w:tcPr>
            <w:tcW w:w="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Pr="00AE6EE0" w:rsidRDefault="00AE6EE0">
            <w:pPr>
              <w:spacing w:after="119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AE6EE0">
              <w:rPr>
                <w:rFonts w:ascii="Arial" w:eastAsia="Arial" w:hAnsi="Arial"/>
                <w:color w:val="000000"/>
                <w:sz w:val="18"/>
                <w:szCs w:val="18"/>
              </w:rPr>
              <w:t>Módulo/Período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Pr="00AE6EE0" w:rsidRDefault="00AE6EE0">
            <w:pPr>
              <w:spacing w:after="119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AE6EE0">
              <w:rPr>
                <w:rFonts w:ascii="Arial" w:eastAsia="Arial" w:hAnsi="Arial"/>
                <w:color w:val="000000"/>
                <w:sz w:val="18"/>
                <w:szCs w:val="18"/>
              </w:rPr>
              <w:t>Disciplinas</w:t>
            </w:r>
          </w:p>
          <w:p w:rsidR="00FB374A" w:rsidRPr="00AE6EE0" w:rsidRDefault="00AE6EE0">
            <w:pPr>
              <w:spacing w:after="119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AE6EE0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(Inserir quantas </w:t>
            </w:r>
            <w:r w:rsidRPr="00AE6EE0">
              <w:rPr>
                <w:rFonts w:ascii="Arial" w:eastAsia="Arial" w:hAnsi="Arial"/>
                <w:color w:val="000000"/>
                <w:sz w:val="18"/>
                <w:szCs w:val="18"/>
              </w:rPr>
              <w:t>disciplinas terá o curso)</w:t>
            </w:r>
            <w:r w:rsidRPr="00AE6EE0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Pr="00AE6EE0" w:rsidRDefault="00AE6EE0">
            <w:pPr>
              <w:spacing w:after="119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AE6EE0">
              <w:rPr>
                <w:rFonts w:ascii="Arial" w:eastAsia="Arial" w:hAnsi="Arial"/>
                <w:color w:val="000000"/>
                <w:sz w:val="18"/>
                <w:szCs w:val="18"/>
              </w:rPr>
              <w:t>Presencial (Teórica/Prática)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Pr="00AE6EE0" w:rsidRDefault="00AE6EE0">
            <w:pPr>
              <w:spacing w:after="119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AE6EE0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A </w:t>
            </w:r>
            <w:proofErr w:type="spellStart"/>
            <w:r w:rsidRPr="00AE6EE0">
              <w:rPr>
                <w:rFonts w:ascii="Arial" w:eastAsia="Arial" w:hAnsi="Arial"/>
                <w:color w:val="000000"/>
                <w:sz w:val="18"/>
                <w:szCs w:val="18"/>
              </w:rPr>
              <w:t>Distancia</w:t>
            </w:r>
            <w:proofErr w:type="spellEnd"/>
            <w:r w:rsidRPr="00AE6EE0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(Teórica/Prática)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Pr="00AE6EE0" w:rsidRDefault="00AE6EE0">
            <w:pPr>
              <w:spacing w:after="119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AE6EE0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Professor </w:t>
            </w:r>
          </w:p>
          <w:p w:rsidR="00FB374A" w:rsidRPr="00AE6EE0" w:rsidRDefault="00AE6EE0">
            <w:pPr>
              <w:spacing w:after="119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AE6EE0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Responsável/ </w:t>
            </w:r>
            <w:r w:rsidRPr="00AE6EE0">
              <w:rPr>
                <w:rFonts w:ascii="Arial" w:eastAsia="Arial" w:hAnsi="Arial"/>
                <w:color w:val="000000"/>
                <w:sz w:val="18"/>
                <w:szCs w:val="18"/>
              </w:rPr>
              <w:t>Tutor ou Mediador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4A" w:rsidRPr="00AE6EE0" w:rsidRDefault="00AE6EE0">
            <w:pPr>
              <w:spacing w:after="119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AE6EE0">
              <w:rPr>
                <w:rFonts w:ascii="Arial" w:eastAsia="Arial" w:hAnsi="Arial"/>
                <w:color w:val="000000"/>
                <w:sz w:val="18"/>
                <w:szCs w:val="18"/>
              </w:rPr>
              <w:t>Carga Horária</w:t>
            </w:r>
          </w:p>
        </w:tc>
      </w:tr>
      <w:tr w:rsidR="00FB374A" w:rsidTr="00AE6EE0">
        <w:trPr>
          <w:trHeight w:val="731"/>
        </w:trPr>
        <w:tc>
          <w:tcPr>
            <w:tcW w:w="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 w:rsidTr="00AE6EE0">
        <w:trPr>
          <w:trHeight w:val="731"/>
        </w:trPr>
        <w:tc>
          <w:tcPr>
            <w:tcW w:w="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 w:rsidTr="00AE6EE0">
        <w:trPr>
          <w:trHeight w:val="731"/>
        </w:trPr>
        <w:tc>
          <w:tcPr>
            <w:tcW w:w="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 w:rsidTr="00AE6EE0">
        <w:trPr>
          <w:trHeight w:val="731"/>
        </w:trPr>
        <w:tc>
          <w:tcPr>
            <w:tcW w:w="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 w:rsidTr="00AE6EE0">
        <w:trPr>
          <w:trHeight w:val="731"/>
        </w:trPr>
        <w:tc>
          <w:tcPr>
            <w:tcW w:w="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 w:rsidTr="00AE6EE0">
        <w:trPr>
          <w:trHeight w:val="731"/>
        </w:trPr>
        <w:tc>
          <w:tcPr>
            <w:tcW w:w="9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B374A" w:rsidRDefault="00FB374A">
      <w:pPr>
        <w:widowControl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line="218" w:lineRule="auto"/>
        <w:rPr>
          <w:rFonts w:ascii="Microsoft YaHei" w:eastAsia="Microsoft YaHei" w:hAnsi="Microsoft YaHei" w:cs="Microsoft YaHei"/>
          <w:color w:val="000000"/>
          <w:sz w:val="36"/>
          <w:szCs w:val="36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355"/>
      </w:tblGrid>
      <w:tr w:rsidR="00FB374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Ementário das Disciplinas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Apresentar as disciplinas de modo que visem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a possibilitar o desenvolvimento do perfil profissional do egresso e coerência com objetivos do curso, necessidades local/regionais; adequação de carga horária; adequação da bibliografia básica e complementar; abordagem, sempre que possível e necessário, d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e conteúdos pertinentes às políticas educacionais (ambiental, direitos humanos, relações étnico-raciais).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line="276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tbl>
            <w:tblPr>
              <w:tblStyle w:val="TableNormal"/>
              <w:tblW w:w="915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600" w:firstRow="0" w:lastRow="0" w:firstColumn="0" w:lastColumn="0" w:noHBand="1" w:noVBand="1"/>
            </w:tblPr>
            <w:tblGrid>
              <w:gridCol w:w="4577"/>
              <w:gridCol w:w="4578"/>
            </w:tblGrid>
            <w:tr w:rsidR="00FB374A">
              <w:trPr>
                <w:trHeight w:val="400"/>
              </w:trPr>
              <w:tc>
                <w:tcPr>
                  <w:tcW w:w="91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EEE"/>
                </w:tcPr>
                <w:p w:rsidR="00FB374A" w:rsidRDefault="00AE6EE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Disciplina ou Atividade curricular específica</w:t>
                  </w:r>
                </w:p>
              </w:tc>
            </w:tr>
            <w:tr w:rsidR="00FB374A">
              <w:trPr>
                <w:trHeight w:val="400"/>
              </w:trPr>
              <w:tc>
                <w:tcPr>
                  <w:tcW w:w="91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374A" w:rsidRDefault="00AE6EE0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Nome:</w:t>
                  </w:r>
                </w:p>
              </w:tc>
            </w:tr>
            <w:tr w:rsidR="00FB374A">
              <w:tc>
                <w:tcPr>
                  <w:tcW w:w="4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</w:tcPr>
                <w:p w:rsidR="00FB374A" w:rsidRDefault="00AE6EE0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Carga Horária média semanal:</w:t>
                  </w:r>
                </w:p>
              </w:tc>
              <w:tc>
                <w:tcPr>
                  <w:tcW w:w="4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374A" w:rsidRDefault="00AE6EE0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Nº de dias da semana:</w:t>
                  </w:r>
                </w:p>
              </w:tc>
            </w:tr>
            <w:tr w:rsidR="00FB374A">
              <w:trPr>
                <w:trHeight w:val="400"/>
              </w:trPr>
              <w:tc>
                <w:tcPr>
                  <w:tcW w:w="9154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EEE"/>
                </w:tcPr>
                <w:p w:rsidR="00FB374A" w:rsidRDefault="00AE6EE0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Ementa ou Objetivos de Aprendizagem </w:t>
                  </w:r>
                </w:p>
                <w:p w:rsidR="00FB374A" w:rsidRDefault="00AE6EE0">
                  <w:pPr>
                    <w:jc w:val="both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É uma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 xml:space="preserve"> descrição discursiva que resume o conteúdo conceitual ou conceitual / procedimental de um componente curricular. Os tópicos essenciais são apresentados sob a forma de frases nominais (frases sem verbo) e não é 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lastRenderedPageBreak/>
                    <w:t xml:space="preserve">necessário que os tópicos sejam elencados em </w:t>
                  </w:r>
                  <w:r>
                    <w:rPr>
                      <w:rFonts w:ascii="Arial" w:eastAsia="Arial" w:hAnsi="Arial"/>
                      <w:color w:val="000000"/>
                      <w:sz w:val="18"/>
                      <w:szCs w:val="18"/>
                    </w:rPr>
                    <w:t>itens (um embaixo do outro). A redação deve ser contínua.</w:t>
                  </w:r>
                </w:p>
              </w:tc>
            </w:tr>
            <w:tr w:rsidR="00FB374A">
              <w:trPr>
                <w:trHeight w:val="400"/>
                <w:ins w:id="2" w:author="Renato Tannure Rotta de Almeida" w:date="2021-12-08T15:27:00Z"/>
              </w:trPr>
              <w:tc>
                <w:tcPr>
                  <w:tcW w:w="9154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374A" w:rsidRDefault="00AE6EE0">
                  <w:pPr>
                    <w:tabs>
                      <w:tab w:val="left" w:pos="0"/>
                      <w:tab w:val="left" w:pos="707"/>
                      <w:tab w:val="left" w:pos="1414"/>
                      <w:tab w:val="left" w:pos="2122"/>
                      <w:tab w:val="left" w:pos="2830"/>
                      <w:tab w:val="left" w:pos="3537"/>
                      <w:tab w:val="left" w:pos="4245"/>
                      <w:tab w:val="left" w:pos="4952"/>
                      <w:tab w:val="left" w:pos="5660"/>
                      <w:tab w:val="left" w:pos="6367"/>
                      <w:tab w:val="left" w:pos="7075"/>
                      <w:tab w:val="left" w:pos="7782"/>
                      <w:tab w:val="left" w:pos="8490"/>
                      <w:tab w:val="left" w:pos="9197"/>
                      <w:tab w:val="left" w:pos="9905"/>
                      <w:tab w:val="left" w:pos="10612"/>
                      <w:tab w:val="left" w:pos="11320"/>
                      <w:tab w:val="left" w:pos="12027"/>
                      <w:tab w:val="left" w:pos="12735"/>
                      <w:tab w:val="left" w:pos="13442"/>
                      <w:tab w:val="left" w:pos="14150"/>
                    </w:tabs>
                    <w:spacing w:line="218" w:lineRule="auto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ins w:id="3" w:author="Renato Tannure Rotta de Almeida" w:date="2021-12-08T15:27:00Z">
                    <w:r>
                      <w:rPr>
                        <w:rFonts w:ascii="Arial" w:eastAsia="Arial" w:hAnsi="Arial"/>
                        <w:color w:val="000000"/>
                        <w:sz w:val="20"/>
                        <w:szCs w:val="20"/>
                      </w:rPr>
                      <w:lastRenderedPageBreak/>
                      <w:t>‍</w:t>
                    </w:r>
                  </w:ins>
                </w:p>
              </w:tc>
            </w:tr>
            <w:tr w:rsidR="00FB374A">
              <w:trPr>
                <w:trHeight w:val="400"/>
              </w:trPr>
              <w:tc>
                <w:tcPr>
                  <w:tcW w:w="9154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EEE"/>
                </w:tcPr>
                <w:p w:rsidR="00FB374A" w:rsidRDefault="00AE6EE0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Metodologia e Recursos que serão utilizados</w:t>
                  </w:r>
                </w:p>
              </w:tc>
            </w:tr>
            <w:tr w:rsidR="00FB374A">
              <w:trPr>
                <w:trHeight w:val="400"/>
                <w:ins w:id="4" w:author="Renato Tannure Rotta de Almeida" w:date="2021-12-08T15:27:00Z"/>
              </w:trPr>
              <w:tc>
                <w:tcPr>
                  <w:tcW w:w="9154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374A" w:rsidRDefault="00AE6EE0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ins w:id="5" w:author="Renato Tannure Rotta de Almeida" w:date="2021-12-08T15:27:00Z">
                    <w:r>
                      <w:rPr>
                        <w:rFonts w:ascii="Arial" w:eastAsia="Arial" w:hAnsi="Arial"/>
                        <w:color w:val="000000"/>
                        <w:sz w:val="20"/>
                        <w:szCs w:val="20"/>
                      </w:rPr>
                      <w:t>‍</w:t>
                    </w:r>
                  </w:ins>
                </w:p>
              </w:tc>
            </w:tr>
            <w:tr w:rsidR="00FB374A">
              <w:trPr>
                <w:trHeight w:val="400"/>
              </w:trPr>
              <w:tc>
                <w:tcPr>
                  <w:tcW w:w="9154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EEE"/>
                </w:tcPr>
                <w:p w:rsidR="00FB374A" w:rsidRDefault="00AE6EE0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Bibliografia Básica</w:t>
                  </w:r>
                </w:p>
              </w:tc>
            </w:tr>
            <w:tr w:rsidR="00FB374A">
              <w:trPr>
                <w:trHeight w:val="400"/>
                <w:ins w:id="6" w:author="Renato Tannure Rotta de Almeida" w:date="2021-12-08T15:27:00Z"/>
              </w:trPr>
              <w:tc>
                <w:tcPr>
                  <w:tcW w:w="9154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374A" w:rsidRDefault="00AE6EE0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ins w:id="7" w:author="Renato Tannure Rotta de Almeida" w:date="2021-12-08T15:27:00Z">
                    <w:r>
                      <w:rPr>
                        <w:rFonts w:ascii="Arial" w:eastAsia="Arial" w:hAnsi="Arial"/>
                        <w:color w:val="000000"/>
                        <w:sz w:val="20"/>
                        <w:szCs w:val="20"/>
                      </w:rPr>
                      <w:t>‍</w:t>
                    </w:r>
                  </w:ins>
                </w:p>
              </w:tc>
            </w:tr>
            <w:tr w:rsidR="00FB374A">
              <w:trPr>
                <w:trHeight w:val="400"/>
              </w:trPr>
              <w:tc>
                <w:tcPr>
                  <w:tcW w:w="9154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EEE"/>
                </w:tcPr>
                <w:p w:rsidR="00FB374A" w:rsidRDefault="00AE6EE0">
                  <w:pPr>
                    <w:jc w:val="center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Bibliografia Complementar</w:t>
                  </w:r>
                </w:p>
              </w:tc>
            </w:tr>
            <w:tr w:rsidR="00FB374A">
              <w:trPr>
                <w:trHeight w:val="400"/>
                <w:ins w:id="8" w:author="Renato Tannure Rotta de Almeida" w:date="2021-12-08T15:27:00Z"/>
              </w:trPr>
              <w:tc>
                <w:tcPr>
                  <w:tcW w:w="9154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374A" w:rsidRDefault="00AE6EE0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ins w:id="9" w:author="Renato Tannure Rotta de Almeida" w:date="2021-12-08T15:27:00Z">
                    <w:r>
                      <w:rPr>
                        <w:rFonts w:ascii="Arial" w:eastAsia="Arial" w:hAnsi="Arial"/>
                        <w:color w:val="000000"/>
                        <w:sz w:val="20"/>
                        <w:szCs w:val="20"/>
                      </w:rPr>
                      <w:t>‍</w:t>
                    </w:r>
                  </w:ins>
                </w:p>
              </w:tc>
            </w:tr>
          </w:tbl>
          <w:p w:rsidR="00FB374A" w:rsidRDefault="00FB374A">
            <w:pPr>
              <w:spacing w:after="119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FB374A" w:rsidRDefault="00FB374A">
            <w:pPr>
              <w:spacing w:after="119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:rsidR="00FB374A" w:rsidRDefault="00FB374A">
      <w:pPr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355"/>
      </w:tblGrid>
      <w:tr w:rsidR="00FB374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Critérios para avaliação da aprendizagem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Especificar os critérios de aprovação: frequência mínima e/ou aproveitamento mínimo em pontos. Exemplo: 75% de Frequência e 60 pontos para aprovação ou somente mínimo de 75% de frequência ou somente 80% de aproveitamento mínimo. Como será avaliada as ativi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dades a distância, se for o caso. </w:t>
            </w:r>
          </w:p>
          <w:p w:rsidR="00FB374A" w:rsidRDefault="00AE6EE0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Especificar como será avaliada a participação e realização das atividades propostas e que instrumentos serão utilizados, tendo em vista o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processo de aprendizagem que conduzam os alunos para o alcance dos objetivos propos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tos. Recomendamos que nos critérios de avaliação sejam considerados: o 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caráter diagnóstico da avaliação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– para identificar o nível de desenvolvimento da turma - 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 xml:space="preserve">processual e contínuo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(para verificar o desenvolvimento da turma durante o processo em tempo de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corrigir os rumos da aprendizagem)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B374A" w:rsidRDefault="00FB374A">
      <w:pPr>
        <w:spacing w:before="28" w:after="28"/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355"/>
      </w:tblGrid>
      <w:tr w:rsidR="00FB374A">
        <w:trPr>
          <w:trHeight w:val="45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Instalações, equipamentos e materiais necessários para execução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Apresentar a estrutura para atender a modalidade presencial e a distância, se for o caso.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</w:tr>
    </w:tbl>
    <w:p w:rsidR="00FB374A" w:rsidRDefault="00FB374A">
      <w:pPr>
        <w:spacing w:before="28" w:after="28"/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355"/>
      </w:tblGrid>
      <w:tr w:rsidR="00FB374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Critérios para emissão de certificados aos participantes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Apresentar coerência com os critérios de avaliação da aprendizagem, descritos acima. Especificar a(s) condição(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ões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) para que o participante seja certificado. Citar 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título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do aluno formado na certificação. Dizer se haverá declaração parcial, por disciplina ou certificação por módulo/período. Informar se a certificação será emitida somente pelo Ifes ou em conjunto com instituição parceira.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B374A" w:rsidRDefault="00FB374A">
      <w:pPr>
        <w:spacing w:before="28" w:after="28"/>
        <w:rPr>
          <w:rFonts w:ascii="Arial" w:eastAsia="Arial" w:hAnsi="Arial"/>
          <w:color w:val="000000"/>
          <w:sz w:val="12"/>
          <w:szCs w:val="12"/>
        </w:rPr>
      </w:pPr>
    </w:p>
    <w:p w:rsidR="00FB374A" w:rsidRDefault="00AE6EE0">
      <w:pPr>
        <w:spacing w:before="28" w:after="28"/>
        <w:rPr>
          <w:rFonts w:ascii="Arial" w:eastAsia="Arial" w:hAnsi="Arial"/>
          <w:b/>
          <w:color w:val="000000"/>
          <w:sz w:val="20"/>
          <w:szCs w:val="2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>V. AVALIAÇÃO DA AÇÃO</w:t>
      </w: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801"/>
        <w:gridCol w:w="5554"/>
      </w:tblGrid>
      <w:tr w:rsidR="00FB374A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Metodologia de avaliação do Curso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Fic</w:t>
            </w:r>
            <w:proofErr w:type="spellEnd"/>
          </w:p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</w:tc>
      </w:tr>
      <w:tr w:rsidR="00FB374A">
        <w:tc>
          <w:tcPr>
            <w:tcW w:w="38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 execução da ação pelo público participante</w:t>
            </w:r>
          </w:p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(Detalhar os instrumentos de avaliação e suas formas de aplicação. Como o participante avaliará o curso.)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FB374A" w:rsidRDefault="00FB374A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38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 execução da ação pela equipe de execução</w:t>
            </w:r>
          </w:p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(Detalhar os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instrumentos de avaliação e suas formas de aplicação. Como a equipe de execução avaliará o curso.)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38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Dos estudantes do Ifes participantes da equipe executora, que protagonizarão atividades sob orientação</w:t>
            </w:r>
          </w:p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Detalhar os instrumentos de avaliação e suas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formas de aplicação. Como será avaliado o desempenho do estudante que participa da execução de atividades no curso)</w:t>
            </w:r>
          </w:p>
        </w:tc>
        <w:tc>
          <w:tcPr>
            <w:tcW w:w="55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FB374A" w:rsidRDefault="00FB374A">
            <w:pPr>
              <w:spacing w:before="28" w:after="28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B374A" w:rsidRDefault="00FB374A">
      <w:pPr>
        <w:spacing w:before="28" w:after="28"/>
        <w:rPr>
          <w:rFonts w:ascii="Arial" w:eastAsia="Arial" w:hAnsi="Arial"/>
          <w:b/>
          <w:color w:val="000000"/>
          <w:sz w:val="20"/>
          <w:szCs w:val="20"/>
          <w:highlight w:val="yellow"/>
        </w:rPr>
      </w:pPr>
    </w:p>
    <w:p w:rsidR="00FB374A" w:rsidRDefault="00AE6EE0">
      <w:pPr>
        <w:spacing w:before="28" w:after="28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>VI. DIVULGAÇÃO</w:t>
      </w: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274"/>
        <w:gridCol w:w="5081"/>
      </w:tblGrid>
      <w:tr w:rsidR="00FB374A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Outros produtos acadêmicos</w:t>
            </w:r>
          </w:p>
        </w:tc>
      </w:tr>
      <w:tr w:rsidR="00FB374A">
        <w:tc>
          <w:tcPr>
            <w:tcW w:w="4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Gera publicações ou outros produtos 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acadêmicos?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) Sim, descritos abaixo.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) Não</w:t>
            </w:r>
          </w:p>
        </w:tc>
      </w:tr>
      <w:tr w:rsidR="00FB374A">
        <w:tc>
          <w:tcPr>
            <w:tcW w:w="935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B374A" w:rsidRDefault="00FB374A">
      <w:pPr>
        <w:spacing w:before="28" w:after="28"/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900"/>
        <w:gridCol w:w="7455"/>
      </w:tblGrid>
      <w:tr w:rsidR="00FB374A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Divulgação</w:t>
            </w:r>
          </w:p>
        </w:tc>
      </w:tr>
      <w:tr w:rsidR="00FB374A">
        <w:tc>
          <w:tcPr>
            <w:tcW w:w="1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Meios de Divulgação:</w:t>
            </w:r>
          </w:p>
        </w:tc>
        <w:tc>
          <w:tcPr>
            <w:tcW w:w="74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) Cartaz             (    ) Folder            (    ) Mala Direta        (    )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Internet</w:t>
            </w:r>
          </w:p>
          <w:p w:rsidR="00FB374A" w:rsidRDefault="00AE6EE0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) Imprensa         (    ) Outdoor         (    ) Outro</w:t>
            </w:r>
          </w:p>
        </w:tc>
      </w:tr>
      <w:tr w:rsidR="00FB374A">
        <w:tc>
          <w:tcPr>
            <w:tcW w:w="1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Contato:</w:t>
            </w:r>
          </w:p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endereço</w:t>
            </w:r>
            <w:proofErr w:type="gram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de e-mail, endereço postal, endereço de página na internet, identificação em mídias sociais,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B374A" w:rsidRDefault="00FB374A">
      <w:pPr>
        <w:spacing w:before="28" w:after="28"/>
      </w:pPr>
    </w:p>
    <w:tbl>
      <w:tblPr>
        <w:tblStyle w:val="TableNormal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81"/>
        <w:gridCol w:w="1181"/>
        <w:gridCol w:w="1151"/>
        <w:gridCol w:w="1248"/>
        <w:gridCol w:w="1147"/>
        <w:gridCol w:w="1183"/>
        <w:gridCol w:w="1181"/>
        <w:gridCol w:w="1088"/>
      </w:tblGrid>
      <w:tr w:rsidR="00FB374A">
        <w:tc>
          <w:tcPr>
            <w:tcW w:w="9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Equipe Executora</w:t>
            </w:r>
          </w:p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número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 xml:space="preserve"> estimado de pessoas)</w:t>
            </w:r>
          </w:p>
        </w:tc>
      </w:tr>
      <w:tr w:rsidR="00FB374A">
        <w:tc>
          <w:tcPr>
            <w:tcW w:w="1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Estudantes de curso</w:t>
            </w:r>
            <w:r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FIC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Estudantes de curso técnico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Estudantes de graduação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Estudantes de pós-graduação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Servidores</w:t>
            </w:r>
          </w:p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/>
                <w:color w:val="000000"/>
                <w:sz w:val="16"/>
                <w:szCs w:val="16"/>
              </w:rPr>
              <w:t>docentes</w:t>
            </w:r>
            <w:proofErr w:type="gramEnd"/>
          </w:p>
        </w:tc>
        <w:tc>
          <w:tcPr>
            <w:tcW w:w="11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Servidores técnico-administrativos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Colaboradores externos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FB374A">
        <w:trPr>
          <w:trHeight w:val="388"/>
        </w:trPr>
        <w:tc>
          <w:tcPr>
            <w:tcW w:w="1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rPr>
          <w:trHeight w:val="388"/>
        </w:trPr>
        <w:tc>
          <w:tcPr>
            <w:tcW w:w="9359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0" w:type="dxa"/>
              <w:right w:w="0" w:type="dxa"/>
            </w:tcMar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Coordenação Adjunta</w:t>
            </w:r>
          </w:p>
          <w:p w:rsidR="00FB374A" w:rsidRDefault="00AE6EE0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apenas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 xml:space="preserve"> uma pessoa)</w:t>
            </w:r>
          </w:p>
        </w:tc>
      </w:tr>
      <w:tr w:rsidR="00FB374A">
        <w:trPr>
          <w:trHeight w:val="388"/>
        </w:trPr>
        <w:tc>
          <w:tcPr>
            <w:tcW w:w="351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Nome 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SIAPE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Setor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Unidade</w:t>
            </w:r>
          </w:p>
        </w:tc>
      </w:tr>
      <w:tr w:rsidR="00FB374A">
        <w:trPr>
          <w:trHeight w:val="388"/>
        </w:trPr>
        <w:tc>
          <w:tcPr>
            <w:tcW w:w="351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374A" w:rsidRDefault="00FB374A">
            <w:pPr>
              <w:spacing w:before="28" w:after="28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B374A" w:rsidRDefault="00FB374A">
      <w:pPr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355"/>
      </w:tblGrid>
      <w:tr w:rsidR="00FB374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Observações</w:t>
            </w:r>
          </w:p>
        </w:tc>
      </w:tr>
      <w:tr w:rsidR="00FB374A"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B374A" w:rsidRDefault="00FB374A">
      <w:pPr>
        <w:rPr>
          <w:rFonts w:ascii="Arial" w:eastAsia="Arial" w:hAnsi="Arial"/>
          <w:color w:val="000000"/>
          <w:sz w:val="20"/>
          <w:szCs w:val="20"/>
        </w:rPr>
      </w:pPr>
    </w:p>
    <w:p w:rsidR="00FB374A" w:rsidRDefault="00AE6EE0">
      <w:pPr>
        <w:spacing w:before="28" w:after="28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>V. ANEXOS</w:t>
      </w:r>
    </w:p>
    <w:p w:rsidR="00FB374A" w:rsidRDefault="00AE6EE0">
      <w:pPr>
        <w:spacing w:before="28" w:after="28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Descrever abaixo quais são os anexos deste formulário de cadastro. Caso seja necessário, insira mais linhas na tabela abaixo.</w:t>
      </w:r>
    </w:p>
    <w:p w:rsidR="00FB374A" w:rsidRDefault="00FB374A">
      <w:pPr>
        <w:spacing w:before="28" w:after="28"/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TableNormal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320"/>
        <w:gridCol w:w="7035"/>
      </w:tblGrid>
      <w:tr w:rsidR="00FB374A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Número do Anexo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AE6EE0">
            <w:pPr>
              <w:spacing w:before="28" w:after="28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Descrição do Anexo</w:t>
            </w:r>
          </w:p>
        </w:tc>
      </w:tr>
      <w:tr w:rsidR="00FB374A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B374A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74A" w:rsidRDefault="00FB374A">
            <w:pPr>
              <w:spacing w:before="28" w:after="28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FB374A" w:rsidRDefault="00FB374A">
      <w:pPr>
        <w:spacing w:before="28" w:after="28"/>
      </w:pPr>
    </w:p>
    <w:sectPr w:rsidR="00FB374A">
      <w:pgSz w:w="11906" w:h="16838"/>
      <w:pgMar w:top="567" w:right="850" w:bottom="567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4A"/>
    <w:rsid w:val="00AE6EE0"/>
    <w:rsid w:val="00F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940A3-F42C-4073-9456-B79923B7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Ttulo1">
    <w:name w:val="heading 1"/>
    <w:next w:val="LO-normal"/>
    <w:qFormat/>
    <w:pPr>
      <w:keepNext/>
      <w:widowControl w:val="0"/>
      <w:spacing w:before="240" w:after="120"/>
      <w:ind w:left="432" w:hanging="432"/>
      <w:outlineLvl w:val="0"/>
    </w:pPr>
    <w:rPr>
      <w:rFonts w:ascii="Arial" w:eastAsia="Arial" w:hAnsi="Arial"/>
      <w:b/>
      <w:sz w:val="32"/>
      <w:szCs w:val="32"/>
    </w:rPr>
  </w:style>
  <w:style w:type="paragraph" w:styleId="Ttulo2">
    <w:name w:val="heading 2"/>
    <w:next w:val="LO-normal"/>
    <w:qFormat/>
    <w:pPr>
      <w:keepNext/>
      <w:widowControl w:val="0"/>
      <w:spacing w:before="240" w:after="120"/>
      <w:ind w:left="576" w:hanging="576"/>
      <w:outlineLvl w:val="1"/>
    </w:pPr>
    <w:rPr>
      <w:rFonts w:ascii="Arial" w:eastAsia="Arial" w:hAnsi="Arial"/>
      <w:b/>
      <w:i/>
      <w:sz w:val="28"/>
      <w:szCs w:val="28"/>
    </w:rPr>
  </w:style>
  <w:style w:type="paragraph" w:styleId="Ttulo3">
    <w:name w:val="heading 3"/>
    <w:next w:val="LO-normal"/>
    <w:qFormat/>
    <w:pPr>
      <w:keepNext/>
      <w:widowControl w:val="0"/>
      <w:spacing w:before="240" w:after="120"/>
      <w:ind w:left="720" w:hanging="720"/>
      <w:outlineLvl w:val="2"/>
    </w:pPr>
    <w:rPr>
      <w:rFonts w:ascii="Arial" w:eastAsia="Arial" w:hAnsi="Arial"/>
      <w:b/>
      <w:sz w:val="28"/>
      <w:szCs w:val="28"/>
    </w:rPr>
  </w:style>
  <w:style w:type="paragraph" w:styleId="Ttulo4">
    <w:name w:val="heading 4"/>
    <w:next w:val="LO-normal"/>
    <w:qFormat/>
    <w:pPr>
      <w:keepNext/>
      <w:keepLines/>
      <w:widowControl w:val="0"/>
      <w:spacing w:before="240" w:after="40"/>
      <w:outlineLvl w:val="3"/>
    </w:pPr>
    <w:rPr>
      <w:b/>
      <w:sz w:val="24"/>
    </w:rPr>
  </w:style>
  <w:style w:type="paragraph" w:styleId="Ttulo5">
    <w:name w:val="heading 5"/>
    <w:next w:val="LO-normal"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LO-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umeraodelinhas">
    <w:name w:val="Numeração de linhas"/>
  </w:style>
  <w:style w:type="paragraph" w:styleId="Ttulo">
    <w:name w:val="Title"/>
    <w:basedOn w:val="LO-normal"/>
    <w:next w:val="Corpodetexto"/>
    <w:qFormat/>
    <w:pPr>
      <w:keepNext/>
      <w:spacing w:before="240" w:after="120"/>
      <w:jc w:val="center"/>
    </w:pPr>
    <w:rPr>
      <w:rFonts w:ascii="Arial" w:eastAsia="Arial" w:hAnsi="Arial"/>
      <w:b/>
      <w:sz w:val="36"/>
      <w:szCs w:val="3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Subttulo">
    <w:name w:val="Subtitle"/>
    <w:basedOn w:val="LO-normal"/>
    <w:next w:val="LO-normal"/>
    <w:qFormat/>
    <w:pPr>
      <w:keepNext/>
      <w:spacing w:before="240" w:after="120"/>
      <w:jc w:val="center"/>
    </w:pPr>
    <w:rPr>
      <w:rFonts w:ascii="Arial" w:eastAsia="Arial" w:hAnsi="Arial"/>
      <w:i/>
      <w:sz w:val="28"/>
      <w:szCs w:val="2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1717</Words>
  <Characters>9277</Characters>
  <Application>Microsoft Office Word</Application>
  <DocSecurity>0</DocSecurity>
  <Lines>77</Lines>
  <Paragraphs>21</Paragraphs>
  <ScaleCrop>false</ScaleCrop>
  <Company/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Alessandro</cp:lastModifiedBy>
  <cp:revision>6</cp:revision>
  <dcterms:created xsi:type="dcterms:W3CDTF">2022-07-25T19:58:00Z</dcterms:created>
  <dcterms:modified xsi:type="dcterms:W3CDTF">2022-07-25T19:59:00Z</dcterms:modified>
  <dc:language>pt-BR</dc:language>
</cp:coreProperties>
</file>